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9" w:rsidRDefault="00636505" w:rsidP="00F81229">
      <w:pPr>
        <w:bidi w:val="0"/>
        <w:rPr>
          <w:b/>
          <w:bCs/>
          <w:color w:val="0000FF"/>
        </w:rPr>
      </w:pP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 wp14:anchorId="71C5570D" wp14:editId="3AA98F6D">
            <wp:simplePos x="0" y="0"/>
            <wp:positionH relativeFrom="column">
              <wp:posOffset>2070249</wp:posOffset>
            </wp:positionH>
            <wp:positionV relativeFrom="paragraph">
              <wp:posOffset>113739</wp:posOffset>
            </wp:positionV>
            <wp:extent cx="1644215" cy="2275840"/>
            <wp:effectExtent l="0" t="0" r="0" b="0"/>
            <wp:wrapNone/>
            <wp:docPr id="12" name="Picture 12" descr="C:\Users\Ster.S.C\Documents\ViberDownloads\0-02-05-23010e95a38928f67f9ebf36ca7fe4cc2adcd66b470635ee684fe331bdd23954_beb25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.S.C\Documents\ViberDownloads\0-02-05-23010e95a38928f67f9ebf36ca7fe4cc2adcd66b470635ee684fe331bdd23954_beb254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1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F81229">
      <w:pPr>
        <w:bidi w:val="0"/>
        <w:rPr>
          <w:b/>
          <w:bCs/>
          <w:color w:val="0000FF"/>
        </w:rPr>
      </w:pPr>
    </w:p>
    <w:p w:rsidR="00F81229" w:rsidRDefault="00F81229" w:rsidP="008E0F6B">
      <w:pPr>
        <w:jc w:val="right"/>
      </w:pPr>
    </w:p>
    <w:p w:rsidR="008E0F6B" w:rsidRDefault="008E0F6B"/>
    <w:p w:rsidR="00B6030E" w:rsidRDefault="00B6030E"/>
    <w:p w:rsidR="00B6030E" w:rsidRDefault="00B6030E"/>
    <w:p w:rsidR="00B6030E" w:rsidRDefault="00B6030E"/>
    <w:p w:rsidR="00B6030E" w:rsidRDefault="00B6030E" w:rsidP="00B6030E">
      <w:pPr>
        <w:jc w:val="center"/>
      </w:pPr>
    </w:p>
    <w:p w:rsidR="00B6030E" w:rsidRDefault="00B6030E" w:rsidP="00B6030E">
      <w:pPr>
        <w:jc w:val="center"/>
      </w:pPr>
    </w:p>
    <w:p w:rsidR="00B6030E" w:rsidRDefault="00B6030E" w:rsidP="00B6030E">
      <w:pPr>
        <w:jc w:val="center"/>
      </w:pPr>
    </w:p>
    <w:p w:rsidR="00636505" w:rsidRDefault="00636505" w:rsidP="00636505">
      <w:pPr>
        <w:bidi w:val="0"/>
        <w:jc w:val="center"/>
        <w:rPr>
          <w:rFonts w:asciiTheme="minorBidi" w:hAnsiTheme="minorBidi" w:cstheme="minorBidi"/>
          <w:b/>
          <w:bCs/>
          <w:color w:val="FF0000"/>
          <w:lang w:val="en-GB"/>
        </w:rPr>
      </w:pPr>
      <w:proofErr w:type="spellStart"/>
      <w:r>
        <w:rPr>
          <w:rFonts w:asciiTheme="minorBidi" w:hAnsiTheme="minorBidi" w:cstheme="minorBidi"/>
          <w:b/>
          <w:bCs/>
          <w:color w:val="FF0000"/>
          <w:lang w:val="en-GB"/>
        </w:rPr>
        <w:t>Dr.</w:t>
      </w:r>
      <w:proofErr w:type="spellEnd"/>
      <w:r>
        <w:rPr>
          <w:rFonts w:asciiTheme="minorBidi" w:hAnsiTheme="minorBidi" w:cstheme="minorBidi"/>
          <w:b/>
          <w:bCs/>
          <w:color w:val="FF0000"/>
          <w:lang w:val="en-GB"/>
        </w:rPr>
        <w:t xml:space="preserve"> Jamal Basheer</w:t>
      </w:r>
    </w:p>
    <w:p w:rsidR="00CE7246" w:rsidRDefault="00CE7246" w:rsidP="00B6030E">
      <w:pPr>
        <w:jc w:val="center"/>
      </w:pPr>
    </w:p>
    <w:p w:rsidR="00636505" w:rsidRPr="00636505" w:rsidRDefault="00636505" w:rsidP="00636505">
      <w:pPr>
        <w:pStyle w:val="Subtitle"/>
        <w:spacing w:after="0" w:line="240" w:lineRule="auto"/>
        <w:jc w:val="center"/>
        <w:rPr>
          <w:rFonts w:asciiTheme="minorBidi" w:hAnsiTheme="minorBidi"/>
          <w:b/>
          <w:color w:val="auto"/>
        </w:rPr>
      </w:pPr>
      <w:proofErr w:type="spellStart"/>
      <w:r w:rsidRPr="00636505">
        <w:rPr>
          <w:rFonts w:asciiTheme="minorBidi" w:hAnsiTheme="minorBidi"/>
          <w:color w:val="auto"/>
        </w:rPr>
        <w:t>MBChB</w:t>
      </w:r>
      <w:proofErr w:type="spellEnd"/>
      <w:r w:rsidRPr="00636505">
        <w:rPr>
          <w:rFonts w:asciiTheme="minorBidi" w:hAnsiTheme="minorBidi"/>
          <w:color w:val="auto"/>
        </w:rPr>
        <w:t xml:space="preserve"> MSc MRCP FRCP</w:t>
      </w:r>
    </w:p>
    <w:p w:rsidR="00C81402" w:rsidRDefault="00C81402" w:rsidP="00C8140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C81402" w:rsidRDefault="00C81402" w:rsidP="00C81402">
      <w:pPr>
        <w:shd w:val="clear" w:color="auto" w:fill="FFFFFF"/>
        <w:bidi w:val="0"/>
        <w:spacing w:line="224" w:lineRule="atLeast"/>
        <w:ind w:firstLine="720"/>
        <w:jc w:val="both"/>
        <w:rPr>
          <w:ins w:id="0" w:author="Ali Ramadhan" w:date="2018-12-16T23:52:00Z"/>
          <w:rFonts w:ascii="Arial" w:hAnsi="Arial" w:cs="Arial"/>
          <w:color w:val="000000"/>
          <w:sz w:val="22"/>
          <w:szCs w:val="22"/>
          <w:lang w:eastAsia="en-GB"/>
        </w:rPr>
      </w:pP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Dr. Jamal Basheer is an associate</w:t>
      </w:r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 xml:space="preserve"> professor of clinical medicine. He 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jo</w:t>
      </w:r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 xml:space="preserve">ined the college of medicine, 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University of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Duhok</w:t>
      </w:r>
      <w:proofErr w:type="spellEnd"/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 xml:space="preserve"> in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1996. He made tremendous efforts in the success of this college especially in the early years of </w:t>
      </w:r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 xml:space="preserve">its 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establishment when the number of the academic staff was low.</w:t>
      </w:r>
    </w:p>
    <w:p w:rsidR="00105E4D" w:rsidRPr="00C81402" w:rsidRDefault="00105E4D" w:rsidP="00105E4D">
      <w:pPr>
        <w:shd w:val="clear" w:color="auto" w:fill="FFFFFF"/>
        <w:bidi w:val="0"/>
        <w:spacing w:line="224" w:lineRule="atLeast"/>
        <w:ind w:firstLine="720"/>
        <w:jc w:val="both"/>
        <w:rPr>
          <w:rFonts w:ascii="Arial" w:hAnsi="Arial" w:cs="Arial"/>
          <w:color w:val="000000"/>
          <w:lang w:val="en-GB" w:eastAsia="en-GB"/>
        </w:rPr>
      </w:pPr>
    </w:p>
    <w:p w:rsidR="00C81402" w:rsidRDefault="00C81402" w:rsidP="00C81402">
      <w:pPr>
        <w:shd w:val="clear" w:color="auto" w:fill="FFFFFF"/>
        <w:bidi w:val="0"/>
        <w:spacing w:line="224" w:lineRule="atLeast"/>
        <w:ind w:firstLine="720"/>
        <w:jc w:val="both"/>
        <w:rPr>
          <w:ins w:id="1" w:author="Ali Ramadhan" w:date="2018-12-16T23:52:00Z"/>
          <w:rFonts w:ascii="Arial" w:hAnsi="Arial" w:cs="Arial"/>
          <w:color w:val="000000"/>
          <w:sz w:val="22"/>
          <w:szCs w:val="22"/>
          <w:lang w:eastAsia="en-GB"/>
        </w:rPr>
      </w:pP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Dr. Jamal</w:t>
      </w:r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 xml:space="preserve"> Basheer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is a member and a fellow of the Royal College of Physicians. He has been teaching both undergraduate and postgraduate students in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Azadi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teaching hospital. He also serves a</w:t>
      </w:r>
      <w:r w:rsidR="00645454">
        <w:rPr>
          <w:rFonts w:ascii="Arial" w:hAnsi="Arial" w:cs="Arial"/>
          <w:color w:val="000000"/>
          <w:sz w:val="22"/>
          <w:szCs w:val="22"/>
          <w:lang w:eastAsia="en-GB"/>
        </w:rPr>
        <w:t>s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specialist in the department of medicine of this hospital. He has participated in many training courses, international conferences and workshops. He published in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pubmed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indexed journals.</w:t>
      </w:r>
    </w:p>
    <w:p w:rsidR="00105E4D" w:rsidRPr="00C81402" w:rsidRDefault="00105E4D" w:rsidP="00105E4D">
      <w:pPr>
        <w:shd w:val="clear" w:color="auto" w:fill="FFFFFF"/>
        <w:bidi w:val="0"/>
        <w:spacing w:line="224" w:lineRule="atLeast"/>
        <w:ind w:firstLine="720"/>
        <w:jc w:val="both"/>
        <w:rPr>
          <w:rFonts w:ascii="Arial" w:hAnsi="Arial" w:cs="Arial"/>
          <w:color w:val="000000"/>
          <w:lang w:val="en-GB" w:eastAsia="en-GB"/>
        </w:rPr>
      </w:pPr>
      <w:bookmarkStart w:id="2" w:name="_GoBack"/>
      <w:bookmarkEnd w:id="2"/>
    </w:p>
    <w:p w:rsidR="00C81402" w:rsidRPr="00C81402" w:rsidRDefault="00C81402" w:rsidP="00C81402">
      <w:pPr>
        <w:shd w:val="clear" w:color="auto" w:fill="FFFFFF"/>
        <w:bidi w:val="0"/>
        <w:spacing w:line="224" w:lineRule="atLeast"/>
        <w:ind w:firstLine="720"/>
        <w:jc w:val="both"/>
        <w:rPr>
          <w:rFonts w:ascii="Arial" w:hAnsi="Arial" w:cs="Arial"/>
          <w:color w:val="000000"/>
          <w:lang w:val="en-GB" w:eastAsia="en-GB"/>
        </w:rPr>
      </w:pP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Dr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Jamal Basheer, independently, started preparations and networking to arrange this conference. He managed to engage internationally recognized expert speakers, </w:t>
      </w:r>
      <w:proofErr w:type="gram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established</w:t>
      </w:r>
      <w:proofErr w:type="gram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the scientific committee, finalized the agenda, obtained RCP CPD approval and involved two international societies to endorse the conference in recognition of the high standard scientific agenda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and the high quality of the speakers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Dr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Jamal Basheer obtained adequate funding and support from the sponsors to hold this year’s conference with no financial burden to University of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Duhok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or any of Kurdistan Regional Government offices or institutions. In fact, the financial committee managed to ring-fence funding from the conference’s revenue to support </w:t>
      </w:r>
      <w:proofErr w:type="spellStart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>Duhok</w:t>
      </w:r>
      <w:proofErr w:type="spellEnd"/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Medical School’s other education and research activities. He similarly and single-handedly secured funding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and</w:t>
      </w:r>
      <w:r w:rsidRPr="00C81402">
        <w:rPr>
          <w:rFonts w:ascii="Arial" w:hAnsi="Arial" w:cs="Arial"/>
          <w:color w:val="000000"/>
          <w:sz w:val="22"/>
          <w:szCs w:val="22"/>
          <w:lang w:eastAsia="en-GB"/>
        </w:rPr>
        <w:t xml:space="preserve"> chaired the first Endocrinology, Lipids and Vascular Conference January 2017 which was a huge success.</w:t>
      </w:r>
    </w:p>
    <w:p w:rsidR="00C81402" w:rsidRDefault="00C81402" w:rsidP="00C81402">
      <w:pPr>
        <w:bidi w:val="0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B6030E" w:rsidRDefault="00B6030E" w:rsidP="00B6030E">
      <w:pPr>
        <w:jc w:val="center"/>
      </w:pPr>
    </w:p>
    <w:p w:rsidR="00593343" w:rsidRDefault="00593343" w:rsidP="00B6030E">
      <w:pPr>
        <w:jc w:val="center"/>
      </w:pPr>
    </w:p>
    <w:p w:rsidR="00593343" w:rsidRDefault="00593343" w:rsidP="00B6030E">
      <w:pPr>
        <w:jc w:val="center"/>
      </w:pPr>
    </w:p>
    <w:p w:rsidR="00593343" w:rsidRDefault="00593343" w:rsidP="00B6030E">
      <w:pPr>
        <w:jc w:val="center"/>
      </w:pPr>
    </w:p>
    <w:p w:rsidR="00593343" w:rsidRDefault="00593343" w:rsidP="00B6030E">
      <w:pPr>
        <w:jc w:val="center"/>
      </w:pPr>
    </w:p>
    <w:p w:rsidR="00593343" w:rsidRDefault="00593343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4979FD" w:rsidRDefault="004979FD" w:rsidP="00B6030E">
      <w:pPr>
        <w:jc w:val="center"/>
      </w:pPr>
    </w:p>
    <w:p w:rsidR="0006384C" w:rsidRDefault="0006384C" w:rsidP="008031AC"/>
    <w:p w:rsidR="0006384C" w:rsidRDefault="0006384C"/>
    <w:sectPr w:rsidR="0006384C" w:rsidSect="001D63A0">
      <w:footerReference w:type="even" r:id="rId10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D4" w:rsidRDefault="00272FD4">
      <w:r>
        <w:separator/>
      </w:r>
    </w:p>
  </w:endnote>
  <w:endnote w:type="continuationSeparator" w:id="0">
    <w:p w:rsidR="00272FD4" w:rsidRDefault="002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27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D4" w:rsidRDefault="00272FD4">
      <w:r>
        <w:separator/>
      </w:r>
    </w:p>
  </w:footnote>
  <w:footnote w:type="continuationSeparator" w:id="0">
    <w:p w:rsidR="00272FD4" w:rsidRDefault="0027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D"/>
    <w:rsid w:val="000060B1"/>
    <w:rsid w:val="00017973"/>
    <w:rsid w:val="00035F34"/>
    <w:rsid w:val="0006384C"/>
    <w:rsid w:val="000C7BB3"/>
    <w:rsid w:val="000E5B29"/>
    <w:rsid w:val="00105E4D"/>
    <w:rsid w:val="00146E29"/>
    <w:rsid w:val="00177D7A"/>
    <w:rsid w:val="001C4E2C"/>
    <w:rsid w:val="00272FD4"/>
    <w:rsid w:val="00380A9F"/>
    <w:rsid w:val="00396BE3"/>
    <w:rsid w:val="003E4833"/>
    <w:rsid w:val="003E5D4A"/>
    <w:rsid w:val="0044100C"/>
    <w:rsid w:val="004979FD"/>
    <w:rsid w:val="00497E55"/>
    <w:rsid w:val="004F2BB8"/>
    <w:rsid w:val="004F304E"/>
    <w:rsid w:val="00520E8A"/>
    <w:rsid w:val="00560E1E"/>
    <w:rsid w:val="00586AE4"/>
    <w:rsid w:val="00593343"/>
    <w:rsid w:val="00595C7A"/>
    <w:rsid w:val="005A40A1"/>
    <w:rsid w:val="00600F7E"/>
    <w:rsid w:val="00625A96"/>
    <w:rsid w:val="00636505"/>
    <w:rsid w:val="00643B22"/>
    <w:rsid w:val="00645454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031AC"/>
    <w:rsid w:val="0081795F"/>
    <w:rsid w:val="00871CFC"/>
    <w:rsid w:val="008E0F6B"/>
    <w:rsid w:val="008F09A3"/>
    <w:rsid w:val="009574DF"/>
    <w:rsid w:val="009B157D"/>
    <w:rsid w:val="009D0883"/>
    <w:rsid w:val="009E7863"/>
    <w:rsid w:val="00A34037"/>
    <w:rsid w:val="00A37A03"/>
    <w:rsid w:val="00A55142"/>
    <w:rsid w:val="00A62CD9"/>
    <w:rsid w:val="00AA4119"/>
    <w:rsid w:val="00AB6AD5"/>
    <w:rsid w:val="00AC44EC"/>
    <w:rsid w:val="00AC756A"/>
    <w:rsid w:val="00AE26E1"/>
    <w:rsid w:val="00B04959"/>
    <w:rsid w:val="00B56B12"/>
    <w:rsid w:val="00B6030E"/>
    <w:rsid w:val="00B64201"/>
    <w:rsid w:val="00BA67B2"/>
    <w:rsid w:val="00BE3272"/>
    <w:rsid w:val="00C31B67"/>
    <w:rsid w:val="00C5120E"/>
    <w:rsid w:val="00C81402"/>
    <w:rsid w:val="00CE7246"/>
    <w:rsid w:val="00D843C5"/>
    <w:rsid w:val="00DE616A"/>
    <w:rsid w:val="00E330BC"/>
    <w:rsid w:val="00EA4E2F"/>
    <w:rsid w:val="00ED5777"/>
    <w:rsid w:val="00F81229"/>
    <w:rsid w:val="00F8492C"/>
    <w:rsid w:val="00FD6B5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3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3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3643-2F64-4E53-B904-27F1C125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Ali Ramadhan</cp:lastModifiedBy>
  <cp:revision>3</cp:revision>
  <dcterms:created xsi:type="dcterms:W3CDTF">2018-12-16T12:16:00Z</dcterms:created>
  <dcterms:modified xsi:type="dcterms:W3CDTF">2018-12-16T20:52:00Z</dcterms:modified>
</cp:coreProperties>
</file>